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广东外语外贸大学创新奖审批表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（201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宋体" w:hAnsi="宋体"/>
          <w:b/>
          <w:bCs/>
          <w:sz w:val="36"/>
          <w:szCs w:val="36"/>
        </w:rPr>
        <w:t>年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6</w:t>
      </w:r>
      <w:r>
        <w:rPr>
          <w:rFonts w:hint="eastAsia" w:ascii="宋体" w:hAnsi="宋体"/>
          <w:b/>
          <w:bCs/>
          <w:sz w:val="36"/>
          <w:szCs w:val="36"/>
        </w:rPr>
        <w:t>月）</w:t>
      </w:r>
      <w:bookmarkStart w:id="0" w:name="_GoBack"/>
      <w:bookmarkEnd w:id="0"/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填报单位：                    填报人：               联系方式：</w:t>
      </w:r>
    </w:p>
    <w:tbl>
      <w:tblPr>
        <w:tblStyle w:val="5"/>
        <w:tblW w:w="98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65"/>
        <w:gridCol w:w="1354"/>
        <w:gridCol w:w="142"/>
        <w:gridCol w:w="1319"/>
        <w:gridCol w:w="382"/>
        <w:gridCol w:w="1842"/>
        <w:gridCol w:w="116"/>
        <w:gridCol w:w="1302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项目备案编号</w:t>
            </w:r>
          </w:p>
        </w:tc>
        <w:tc>
          <w:tcPr>
            <w:tcW w:w="66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6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项目主办机构</w:t>
            </w:r>
          </w:p>
        </w:tc>
        <w:tc>
          <w:tcPr>
            <w:tcW w:w="66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项目承办机构</w:t>
            </w:r>
          </w:p>
        </w:tc>
        <w:tc>
          <w:tcPr>
            <w:tcW w:w="66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项目校内组织单位</w:t>
            </w:r>
          </w:p>
        </w:tc>
        <w:tc>
          <w:tcPr>
            <w:tcW w:w="66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举办时间</w:t>
            </w:r>
          </w:p>
        </w:tc>
        <w:tc>
          <w:tcPr>
            <w:tcW w:w="66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66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活动（竞赛）主办方已发报酬或奖金额（如有）</w:t>
            </w:r>
          </w:p>
        </w:tc>
        <w:tc>
          <w:tcPr>
            <w:tcW w:w="66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申请创新奖类别、等级</w:t>
            </w:r>
          </w:p>
        </w:tc>
        <w:tc>
          <w:tcPr>
            <w:tcW w:w="66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申请学生奖金总额</w:t>
            </w:r>
          </w:p>
        </w:tc>
        <w:tc>
          <w:tcPr>
            <w:tcW w:w="66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学生项目团队成员情况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0" w:author="Administrator" w:date="2016-01-08T10:20:00Z"/>
        </w:trPr>
        <w:tc>
          <w:tcPr>
            <w:tcW w:w="9816" w:type="dxa"/>
            <w:gridSpan w:val="10"/>
            <w:vAlign w:val="center"/>
          </w:tcPr>
          <w:p>
            <w:pPr>
              <w:jc w:val="center"/>
              <w:rPr>
                <w:ins w:id="1" w:author="Administrator" w:date="2016-01-08T10:20:00Z"/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（如学生平均分配奖金，分摊奖金比例一栏写明“平均分配”即可）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854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96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学院班级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分摊奖金</w:t>
            </w:r>
            <w:r>
              <w:rPr>
                <w:rFonts w:hint="eastAsia" w:ascii="宋体" w:hAnsi="宋体"/>
                <w:b/>
                <w:bCs/>
                <w:sz w:val="24"/>
              </w:rPr>
              <w:t>比例</w:t>
            </w: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50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854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（学生联系人）</w:t>
            </w:r>
          </w:p>
        </w:tc>
        <w:tc>
          <w:tcPr>
            <w:tcW w:w="149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854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81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指导教师奖金分配情况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81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（如有多名指导老师或领队，请项目组织单位根据领队和指导老师的情况，征得全体老师的同意后确定每人分配的比例，填写该栏目）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教师奖金总额</w:t>
            </w:r>
          </w:p>
        </w:tc>
        <w:tc>
          <w:tcPr>
            <w:tcW w:w="8027" w:type="dxa"/>
            <w:gridSpan w:val="9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教师姓名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工号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分摊奖金</w:t>
            </w:r>
            <w:r>
              <w:rPr>
                <w:rFonts w:hint="eastAsia" w:ascii="宋体" w:hAnsi="宋体"/>
                <w:b/>
                <w:bCs/>
                <w:sz w:val="24"/>
              </w:rPr>
              <w:t>比例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8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807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8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807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申请人陈述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【须另附相关证明材料】</w:t>
            </w:r>
          </w:p>
        </w:tc>
        <w:tc>
          <w:tcPr>
            <w:tcW w:w="66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校内组织单位意见</w:t>
            </w:r>
          </w:p>
        </w:tc>
        <w:tc>
          <w:tcPr>
            <w:tcW w:w="66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  日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学校审批意见（含项目类别、等级和奖励金额）</w:t>
            </w:r>
          </w:p>
        </w:tc>
        <w:tc>
          <w:tcPr>
            <w:tcW w:w="6608" w:type="dxa"/>
            <w:gridSpan w:val="7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（盖章）</w:t>
            </w:r>
          </w:p>
        </w:tc>
      </w:tr>
    </w:tbl>
    <w:p>
      <w:pPr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</w:p>
    <w:p>
      <w:pPr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提交此表时，须同时提交已由校团委审批的《广东外语外贸大学学生校外竞赛申报表》，没有提前报备者，不予评审。</w:t>
      </w:r>
    </w:p>
    <w:p>
      <w:pPr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如活动（竞赛）主办方已发报酬或奖金，报酬或奖金低于相应奖励标准的学校予以补足差额。</w:t>
      </w:r>
    </w:p>
    <w:p>
      <w:pPr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同一项目或成果在多次竞赛中获奖，只按最高档次标准奖励一次。</w:t>
      </w:r>
    </w:p>
    <w:p>
      <w:pPr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获奖的成果如属弄虚作假或剽窃他人成果者，学校撤销其奖励，收回奖金，并视行为性质和情节根据有关规定予以纪律处分。凡收到学校纪律处分者，一年内取消其评奖资格。</w:t>
      </w:r>
    </w:p>
    <w:p>
      <w:pPr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相关证明材料包括：成果原件（发表学术文章需提供刊物封面、目录和正文）、正式比赛通知、参赛期间照片、参赛人员持获奖证书合照和800 字的大赛成效及参赛感悟。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307"/>
    <w:rsid w:val="00074DF4"/>
    <w:rsid w:val="001314F2"/>
    <w:rsid w:val="00167648"/>
    <w:rsid w:val="002D6755"/>
    <w:rsid w:val="003A4307"/>
    <w:rsid w:val="003F6E0C"/>
    <w:rsid w:val="0045364A"/>
    <w:rsid w:val="00487D3B"/>
    <w:rsid w:val="007235A7"/>
    <w:rsid w:val="007A47D3"/>
    <w:rsid w:val="007C4E1A"/>
    <w:rsid w:val="00894BEF"/>
    <w:rsid w:val="00924259"/>
    <w:rsid w:val="009D2C27"/>
    <w:rsid w:val="00D11169"/>
    <w:rsid w:val="00D87862"/>
    <w:rsid w:val="00DB1B3B"/>
    <w:rsid w:val="2F4352C6"/>
    <w:rsid w:val="3C2C32BD"/>
    <w:rsid w:val="4FBF7A52"/>
    <w:rsid w:val="5508506B"/>
    <w:rsid w:val="72D843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119</Words>
  <Characters>684</Characters>
  <Lines>5</Lines>
  <Paragraphs>1</Paragraphs>
  <TotalTime>0</TotalTime>
  <ScaleCrop>false</ScaleCrop>
  <LinksUpToDate>false</LinksUpToDate>
  <CharactersWithSpaces>802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2016-01-08T03:34:00Z</dcterms:created>
  <dc:creator>Ad</dc:creator>
  <cp:lastModifiedBy>骆泽深</cp:lastModifiedBy>
  <dcterms:modified xsi:type="dcterms:W3CDTF">2018-06-07T09:04:30Z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